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A1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5A72A1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5A72A1" w:rsidRPr="00177B45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5A72A1" w:rsidRPr="00177B45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</w:pPr>
    </w:p>
    <w:p w:rsidR="005A72A1" w:rsidRPr="00177B45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</w:pPr>
      <w:r w:rsidRPr="00177B45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 xml:space="preserve">Консультация для родителей </w:t>
      </w:r>
    </w:p>
    <w:p w:rsidR="005A72A1" w:rsidRPr="00177B45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41EB4" w:rsidRPr="00177B45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</w:rPr>
      </w:pPr>
      <w:r w:rsidRPr="00177B45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</w:rPr>
        <w:t>«</w:t>
      </w:r>
      <w:bookmarkStart w:id="0" w:name="_GoBack"/>
      <w:r w:rsidR="00141EB4" w:rsidRPr="00177B45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</w:rPr>
        <w:t xml:space="preserve">ОБЕСПЕЧЕНИЕ ПСИХОЛОГИЧЕСКОЙ БЕЗОПАСНОСТИ </w:t>
      </w:r>
    </w:p>
    <w:p w:rsidR="00141EB4" w:rsidRPr="00177B45" w:rsidRDefault="00141EB4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</w:rPr>
      </w:pPr>
      <w:r w:rsidRPr="00177B45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</w:rPr>
        <w:t>ЛИЧНОСТИ РЕБЕНКА</w:t>
      </w:r>
      <w:bookmarkEnd w:id="0"/>
      <w:r w:rsidR="005A72A1" w:rsidRPr="00177B45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</w:rPr>
        <w:t>»</w:t>
      </w:r>
    </w:p>
    <w:p w:rsidR="005A72A1" w:rsidRPr="00177B45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</w:rPr>
      </w:pPr>
    </w:p>
    <w:p w:rsidR="005A72A1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5A72A1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5A72A1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5A72A1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6A164B" w:rsidRDefault="006A164B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6A164B" w:rsidRDefault="006A164B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6A164B" w:rsidRDefault="006A164B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6A164B" w:rsidRDefault="006A164B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6A164B" w:rsidRDefault="006A164B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6A164B" w:rsidRDefault="006A164B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6A164B" w:rsidRDefault="006A164B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5A72A1" w:rsidRPr="00177B45" w:rsidRDefault="00177B45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                                                              </w:t>
      </w:r>
      <w:r w:rsidRPr="00177B4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Подготовила: </w:t>
      </w:r>
      <w:proofErr w:type="spellStart"/>
      <w:r w:rsidRPr="00177B4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Квитче</w:t>
      </w:r>
      <w:r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н</w:t>
      </w:r>
      <w:r w:rsidRPr="00177B4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ко</w:t>
      </w:r>
      <w:proofErr w:type="spellEnd"/>
      <w:r w:rsidRPr="00177B4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О.М.</w:t>
      </w:r>
    </w:p>
    <w:p w:rsidR="005A72A1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5A72A1" w:rsidRDefault="005A72A1" w:rsidP="00141EB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141EB4" w:rsidRPr="00177B45" w:rsidRDefault="00141EB4" w:rsidP="00141EB4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B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психологическая безопасность чаще всего раскрывается через использование понятий психическое здоровье и угроза.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здоровью.</w:t>
      </w:r>
    </w:p>
    <w:p w:rsidR="00141EB4" w:rsidRPr="00177B45" w:rsidRDefault="00141EB4" w:rsidP="00141EB4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 содержание понятия безопасность означает отсутствие опасностей или возможность </w:t>
      </w:r>
      <w:proofErr w:type="gramStart"/>
      <w:r w:rsidRPr="00177B45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надежной</w:t>
      </w:r>
      <w:proofErr w:type="gramEnd"/>
      <w:r w:rsidRPr="00177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зашиты от них. Опасность же рассматривается как наличие и действие различных факторов, которые являются </w:t>
      </w:r>
      <w:proofErr w:type="spellStart"/>
      <w:r w:rsidRPr="00177B45">
        <w:rPr>
          <w:rFonts w:ascii="Times New Roman" w:eastAsia="Times New Roman" w:hAnsi="Times New Roman" w:cs="Times New Roman"/>
          <w:color w:val="000000"/>
          <w:sz w:val="28"/>
          <w:szCs w:val="28"/>
        </w:rPr>
        <w:t>дисфункциональными</w:t>
      </w:r>
      <w:proofErr w:type="spellEnd"/>
      <w:r w:rsidRPr="00177B45">
        <w:rPr>
          <w:rFonts w:ascii="Times New Roman" w:eastAsia="Times New Roman" w:hAnsi="Times New Roman" w:cs="Times New Roman"/>
          <w:color w:val="000000"/>
          <w:sz w:val="28"/>
          <w:szCs w:val="28"/>
        </w:rPr>
        <w:t>, дестабилизирующими жизнедеятельность ребенка, угрожающими развитию его личности.</w:t>
      </w:r>
    </w:p>
    <w:p w:rsidR="00141EB4" w:rsidRPr="00177B45" w:rsidRDefault="00141EB4" w:rsidP="00141EB4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возникновение опасности довольно сложно. В настоящее время нет достаточно обоснованной и подробной общей классификации угроз психологической безопасности и возможных источников их в дошкольном учреждении. Но </w:t>
      </w:r>
      <w:proofErr w:type="gramStart"/>
      <w:r w:rsidRPr="00177B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77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время и оздоровительная программа без системы упреждающих мер будет не столь эффективной.</w:t>
      </w:r>
    </w:p>
    <w:p w:rsidR="00141EB4" w:rsidRPr="00177B45" w:rsidRDefault="00141EB4" w:rsidP="00141EB4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B4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 угроз психологической безопасности личности можно условно разделить на две группы: внешние и внутренние.</w:t>
      </w:r>
    </w:p>
    <w:p w:rsidR="005A72A1" w:rsidRPr="00177B45" w:rsidRDefault="005A72A1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К ВНЕШНИМ ИСТОЧНИКАМ угроз психологической безопасности ребенка следует отнести:</w:t>
      </w: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1. Манипулирование детьми, наносящее серьезный ущерб позитивному развитию личности: Это проявляется в том, что взрослые стремятся все сделать за ребенка, тем самым лишая его самостоятельности и инициативы как в деятельности, так и в принятии решений.</w:t>
      </w: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2. Индивидуально-личностные особенности персонала, участвующего в образовательном процессе и ежедневно вступающего во взаимодействие с детьми. Не случайно мы начали книгу с критериев отбора сотрудников для работы с самыми маленькими.</w:t>
      </w: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3. Межличностные отношения детей 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</w:t>
      </w:r>
      <w:proofErr w:type="gramStart"/>
      <w:r w:rsidRPr="00177B45">
        <w:rPr>
          <w:color w:val="000000"/>
          <w:sz w:val="28"/>
          <w:szCs w:val="28"/>
        </w:rPr>
        <w:t>дств дл</w:t>
      </w:r>
      <w:proofErr w:type="gramEnd"/>
      <w:r w:rsidRPr="00177B45">
        <w:rPr>
          <w:color w:val="000000"/>
          <w:sz w:val="28"/>
          <w:szCs w:val="28"/>
        </w:rPr>
        <w:t>я устранения такого явления. В результате у отвергаемых детей появляется чувство дезориентации в микросоциуме,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</w:t>
      </w: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 xml:space="preserve">4. 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177B45">
        <w:rPr>
          <w:color w:val="000000"/>
          <w:sz w:val="28"/>
          <w:szCs w:val="28"/>
        </w:rPr>
        <w:t>псевдозаботой</w:t>
      </w:r>
      <w:proofErr w:type="spellEnd"/>
      <w:r w:rsidRPr="00177B45">
        <w:rPr>
          <w:color w:val="000000"/>
          <w:sz w:val="28"/>
          <w:szCs w:val="28"/>
        </w:rPr>
        <w:t xml:space="preserve"> о безопасности ребенка.</w:t>
      </w: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lastRenderedPageBreak/>
        <w:t>5. Несоблюдение гигиенических требований к содержанию помещений и, в первую очередь, отсутствие режима проветривания.</w:t>
      </w: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6. Интеллектуально-физические и психоэмоциональные перегрузки из-за нерационально построенного режима жизнедеятельности детей, однообразие будней.</w:t>
      </w: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7. Нерациональность и скудость питания, его однообразие и плохая организация.</w:t>
      </w: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8. Неправильная организация общения. Преобладание авторитарного стиля, отсутствие заинтересованности ребенком со стороны взрослых.</w:t>
      </w: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9. Недооценка значения закаливания, сокращение длительности пребывания ребенка на свежем воздухе.</w:t>
      </w: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10. Отсутствие понятных ребенку правил, регулирующих его поведение в детском обществе.</w:t>
      </w:r>
    </w:p>
    <w:p w:rsidR="00141EB4" w:rsidRPr="00177B45" w:rsidRDefault="00141EB4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11. Неблагоприятные погодные условия.</w:t>
      </w:r>
    </w:p>
    <w:p w:rsidR="005A72A1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sz w:val="28"/>
          <w:szCs w:val="28"/>
        </w:rPr>
      </w:pPr>
      <w:r w:rsidRPr="00177B45">
        <w:rPr>
          <w:color w:val="000000"/>
          <w:sz w:val="28"/>
          <w:szCs w:val="28"/>
        </w:rPr>
        <w:t>12. Невнимание к ребенку со стороны родителей, асоциальная семейная микросреда и т. п.</w:t>
      </w:r>
      <w:r w:rsidRPr="00177B45">
        <w:rPr>
          <w:sz w:val="28"/>
          <w:szCs w:val="28"/>
        </w:rPr>
        <w:t xml:space="preserve"> 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ВНУТРЕННИМИ ИСТОЧНИКАМИ угроз психологической безопасности ребенка могут быть: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1. 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 xml:space="preserve">2. Осознание ребенком на фоне других детей </w:t>
      </w:r>
      <w:proofErr w:type="gramStart"/>
      <w:r w:rsidRPr="00177B45">
        <w:rPr>
          <w:color w:val="000000"/>
          <w:sz w:val="28"/>
          <w:szCs w:val="28"/>
        </w:rPr>
        <w:t>своей</w:t>
      </w:r>
      <w:proofErr w:type="gramEnd"/>
      <w:r w:rsidRPr="00177B45">
        <w:rPr>
          <w:color w:val="000000"/>
          <w:sz w:val="28"/>
          <w:szCs w:val="28"/>
        </w:rPr>
        <w:t xml:space="preserve"> </w:t>
      </w:r>
      <w:proofErr w:type="spellStart"/>
      <w:r w:rsidRPr="00177B45">
        <w:rPr>
          <w:color w:val="000000"/>
          <w:sz w:val="28"/>
          <w:szCs w:val="28"/>
        </w:rPr>
        <w:t>неуспешности</w:t>
      </w:r>
      <w:proofErr w:type="spellEnd"/>
      <w:r w:rsidRPr="00177B45">
        <w:rPr>
          <w:color w:val="000000"/>
          <w:sz w:val="28"/>
          <w:szCs w:val="28"/>
        </w:rPr>
        <w:t>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3. 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4. 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5. Патология физического развития, например нарушение зрения, слуха и т. п.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 xml:space="preserve">Общим же источником угроз психологической безопасности ребенка является информация, которая неадекватно отражает окружающий его мир, т. е. вводит его в заблуждение, в мир иллюзий. Проще говоря, когда взрослые обманывают ребенка. И это может привести к психологическому </w:t>
      </w:r>
      <w:r w:rsidRPr="00177B45">
        <w:rPr>
          <w:color w:val="000000"/>
          <w:sz w:val="28"/>
          <w:szCs w:val="28"/>
        </w:rPr>
        <w:lastRenderedPageBreak/>
        <w:t>срыву. Например: убеждают, что мама скоро придет, и малыш находится в состоянии напряженного ожидания.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Признаки стрессового состояния малыша при нарушении его психологической безопасности могут проявляться: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трудностях засыпания и беспокойном сне;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усталости после нагрузки, которая совсем недавно его не утомляла;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беспричинной обидчивости, плаксивости или, наоборот, повышенной агрессивности;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рассеянности, невнимательности;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беспокойстве и непоседливости;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отсутствии уверенности в себе, которая выражается в том, что ребенок все чаще ищет одобрения у взрослых, буквально жмется к ним;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проявлении упрямства;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игре с половыми органами;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подергивании плеч, качании головой, дрожании рук;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снижении массы тела или, напротив, начинающих проявляться симптомах ожирения;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повышенной тревожности;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- в дневном и ночном недержании мочи, которых ранее не наблюдалось, и в некоторых других явлениях.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>Все вышеперечисленные признаки могут говорить нам, что ребенок находится в состоянии психоэмоционального напряжения, только в том случае, если они не наблюдались ранее.</w:t>
      </w:r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lastRenderedPageBreak/>
        <w:t xml:space="preserve">Следует отметать и то, что не все признаки стрессового состояния могут быть явно выражены. </w:t>
      </w:r>
      <w:proofErr w:type="gramStart"/>
      <w:r w:rsidRPr="00177B45">
        <w:rPr>
          <w:color w:val="000000"/>
          <w:sz w:val="28"/>
          <w:szCs w:val="28"/>
        </w:rPr>
        <w:t>Но беспокоиться следует даже в том случае, если проявились хотя бы какие-то из них.</w:t>
      </w:r>
      <w:proofErr w:type="gramEnd"/>
    </w:p>
    <w:p w:rsidR="00141EB4" w:rsidRPr="00177B45" w:rsidRDefault="00141EB4" w:rsidP="00141EB4">
      <w:pPr>
        <w:pStyle w:val="a3"/>
        <w:shd w:val="clear" w:color="auto" w:fill="FFFFFF"/>
        <w:spacing w:before="75" w:after="75"/>
        <w:ind w:left="105" w:right="105" w:firstLine="400"/>
        <w:jc w:val="both"/>
        <w:textAlignment w:val="top"/>
        <w:rPr>
          <w:ins w:id="1" w:author="Unknown"/>
          <w:color w:val="000000"/>
          <w:sz w:val="28"/>
          <w:szCs w:val="28"/>
        </w:rPr>
      </w:pPr>
      <w:r w:rsidRPr="00177B45">
        <w:rPr>
          <w:color w:val="000000"/>
          <w:sz w:val="28"/>
          <w:szCs w:val="28"/>
        </w:rPr>
        <w:t xml:space="preserve">Наличие 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</w:t>
      </w:r>
    </w:p>
    <w:p w:rsidR="00DA2EB5" w:rsidRPr="00177B45" w:rsidRDefault="00DA2EB5" w:rsidP="00141EB4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</w:p>
    <w:sectPr w:rsidR="00DA2EB5" w:rsidRPr="00177B45" w:rsidSect="0076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EB4"/>
    <w:rsid w:val="00141EB4"/>
    <w:rsid w:val="00177B45"/>
    <w:rsid w:val="005A72A1"/>
    <w:rsid w:val="006A164B"/>
    <w:rsid w:val="007600C2"/>
    <w:rsid w:val="00937EBC"/>
    <w:rsid w:val="00C11C77"/>
    <w:rsid w:val="00DA2EB5"/>
    <w:rsid w:val="00E1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3F"/>
  </w:style>
  <w:style w:type="paragraph" w:styleId="1">
    <w:name w:val="heading 1"/>
    <w:basedOn w:val="a"/>
    <w:link w:val="10"/>
    <w:uiPriority w:val="9"/>
    <w:qFormat/>
    <w:rsid w:val="00141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4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4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3</cp:revision>
  <cp:lastPrinted>2014-09-29T04:01:00Z</cp:lastPrinted>
  <dcterms:created xsi:type="dcterms:W3CDTF">2021-05-05T07:55:00Z</dcterms:created>
  <dcterms:modified xsi:type="dcterms:W3CDTF">2021-05-06T17:26:00Z</dcterms:modified>
</cp:coreProperties>
</file>